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val="en-US"/>
        </w:rPr>
      </w:pPr>
      <w:bookmarkStart w:id="1" w:name="_GoBack"/>
      <w:bookmarkEnd w:id="1"/>
      <w:bookmarkStart w:id="0" w:name="FLDWJNR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900" w:lineRule="exact"/>
        <w:jc w:val="center"/>
        <w:rPr>
          <w:rFonts w:ascii="Times New Roman" w:eastAsia="方正小标宋简体"/>
          <w:sz w:val="48"/>
          <w:szCs w:val="48"/>
        </w:rPr>
      </w:pPr>
      <w:r>
        <w:rPr>
          <w:rFonts w:ascii="Times New Roman" w:eastAsia="方正小标宋简体"/>
          <w:sz w:val="48"/>
          <w:szCs w:val="48"/>
        </w:rPr>
        <w:t>技术与创新支持中心（TISC）</w:t>
      </w:r>
    </w:p>
    <w:p>
      <w:pPr>
        <w:spacing w:line="900" w:lineRule="exact"/>
        <w:jc w:val="center"/>
        <w:rPr>
          <w:rFonts w:ascii="Times New Roman" w:eastAsia="方正小标宋简体"/>
          <w:sz w:val="48"/>
          <w:szCs w:val="48"/>
        </w:rPr>
      </w:pPr>
      <w:r>
        <w:rPr>
          <w:rFonts w:ascii="Times New Roman" w:eastAsia="方正小标宋简体"/>
          <w:sz w:val="48"/>
          <w:szCs w:val="48"/>
        </w:rPr>
        <w:t>筹建机构推荐表</w:t>
      </w: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1440" w:firstLineChars="450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申报机构：</w:t>
      </w:r>
      <w:r>
        <w:rPr>
          <w:rFonts w:ascii="Times New Roman" w:eastAsia="楷体_GB2312"/>
          <w:szCs w:val="32"/>
          <w:u w:val="single"/>
        </w:rPr>
        <w:t>　　　      　 （盖章）</w:t>
      </w: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1440" w:firstLineChars="450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推荐部门：</w:t>
      </w:r>
      <w:r>
        <w:rPr>
          <w:rFonts w:ascii="Times New Roman" w:eastAsia="楷体_GB2312"/>
          <w:szCs w:val="32"/>
          <w:u w:val="single"/>
        </w:rPr>
        <w:t>　　　      　 （盖章）</w:t>
      </w: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1440" w:firstLineChars="450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填报日期：</w:t>
      </w:r>
      <w:r>
        <w:rPr>
          <w:rFonts w:ascii="Times New Roman" w:eastAsia="楷体_GB2312"/>
          <w:szCs w:val="32"/>
          <w:u w:val="single"/>
        </w:rPr>
        <w:t xml:space="preserve">                       </w:t>
      </w: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Cs w:val="32"/>
        </w:rPr>
      </w:pPr>
    </w:p>
    <w:p>
      <w:pPr>
        <w:spacing w:line="560" w:lineRule="exact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国家知识产权局</w:t>
      </w:r>
    </w:p>
    <w:p>
      <w:pPr>
        <w:spacing w:line="560" w:lineRule="exact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202</w:t>
      </w:r>
      <w:r>
        <w:rPr>
          <w:rFonts w:hint="eastAsia" w:ascii="Times New Roman" w:eastAsia="楷体_GB2312"/>
          <w:szCs w:val="32"/>
          <w:lang w:val="en-US" w:eastAsia="zh-CN"/>
        </w:rPr>
        <w:t>4</w:t>
      </w:r>
      <w:r>
        <w:rPr>
          <w:rFonts w:ascii="Times New Roman" w:eastAsia="楷体_GB2312"/>
          <w:szCs w:val="32"/>
        </w:rPr>
        <w:t>年制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6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/>
          <w:szCs w:val="32"/>
        </w:rPr>
      </w:pPr>
      <w:r>
        <w:rPr>
          <w:rFonts w:ascii="Times New Roman"/>
          <w:szCs w:val="32"/>
        </w:rPr>
        <w:t>一、此表为TISC</w:t>
      </w:r>
      <w:r>
        <w:rPr>
          <w:rFonts w:hint="eastAsia" w:ascii="Times New Roman"/>
          <w:szCs w:val="32"/>
        </w:rPr>
        <w:t>筹建机构推荐表，封面“申报机构”名称需填写法人单位名称，“推荐部门”需填写地方知识产权管理部门名称。</w:t>
      </w:r>
    </w:p>
    <w:p>
      <w:pPr>
        <w:spacing w:line="560" w:lineRule="exact"/>
        <w:ind w:firstLine="640" w:firstLineChars="200"/>
        <w:rPr>
          <w:rFonts w:hint="eastAsia" w:ascii="Times New Roman"/>
          <w:szCs w:val="32"/>
        </w:rPr>
      </w:pPr>
      <w:r>
        <w:rPr>
          <w:rFonts w:hint="eastAsia" w:ascii="Times New Roman"/>
          <w:szCs w:val="32"/>
        </w:rPr>
        <w:t>二、第六部分“申报机构意见”由申报机构填写，并由经办人和负责人签字。</w:t>
      </w:r>
    </w:p>
    <w:p>
      <w:pPr>
        <w:spacing w:line="560" w:lineRule="exact"/>
        <w:ind w:firstLine="640" w:firstLineChars="200"/>
        <w:rPr>
          <w:rFonts w:hint="eastAsia" w:ascii="Times New Roman"/>
          <w:szCs w:val="32"/>
        </w:rPr>
      </w:pPr>
      <w:r>
        <w:rPr>
          <w:rFonts w:hint="eastAsia" w:ascii="Times New Roman"/>
          <w:szCs w:val="32"/>
        </w:rPr>
        <w:t>三、第七部分“推荐部门意见”由地方知识产权管理部门填写，并由经办人和负责人签字。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五、一般情况下，填表单位需按照表格字数要求进行填写，如确需增加内容可对表格进行自行扩展。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六、推荐表如无盖章、签字则视为无效推荐。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300" w:lineRule="exact"/>
        <w:ind w:firstLine="640" w:firstLineChars="200"/>
        <w:rPr>
          <w:rFonts w:ascii="Times New Roman"/>
          <w:szCs w:val="32"/>
        </w:rPr>
      </w:pPr>
    </w:p>
    <w:tbl>
      <w:tblPr>
        <w:tblStyle w:val="6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4"/>
        <w:gridCol w:w="714"/>
        <w:gridCol w:w="134"/>
        <w:gridCol w:w="1150"/>
        <w:gridCol w:w="905"/>
        <w:gridCol w:w="1351"/>
        <w:gridCol w:w="6"/>
        <w:gridCol w:w="552"/>
        <w:gridCol w:w="956"/>
        <w:gridCol w:w="51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4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24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二、工作基础和优势特点(1000字左右)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（含已有数据库、平台、运行机制、工作情况、各类资质、获奖情况等）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三、骨干人员情况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（含开展信息服务的主要负责人、业务骨干（3-5人）的个人情况及业绩简介，每人200字左右）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四、开展知识产权服务典型案例（1-2个，每个500字左右）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内容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效果</w:t>
            </w:r>
          </w:p>
        </w:tc>
        <w:tc>
          <w:tcPr>
            <w:tcW w:w="7527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内容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效果</w:t>
            </w:r>
          </w:p>
        </w:tc>
        <w:tc>
          <w:tcPr>
            <w:tcW w:w="7527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五、对TISC运行的设想和投入、支持措施（1000字左右）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ascii="Times New Roman"/>
                <w:kern w:val="0"/>
                <w:sz w:val="28"/>
                <w:szCs w:val="28"/>
              </w:rPr>
              <w:t>运行保障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六、申报机构意见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含材料真实性、支持保障条件落实等情况）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经办人：　　　　负责人：　     日期：　     （盖章）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ascii="Times New Roman"/>
                <w:kern w:val="0"/>
                <w:sz w:val="28"/>
                <w:szCs w:val="28"/>
              </w:rPr>
              <w:t>支持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措施、是否同意推荐等</w:t>
            </w:r>
            <w:r>
              <w:rPr>
                <w:rFonts w:ascii="Times New Roman"/>
                <w:kern w:val="0"/>
                <w:sz w:val="28"/>
                <w:szCs w:val="28"/>
              </w:rPr>
              <w:t>情况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经办人：　　　　负责人：　     日期：　     （盖章）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办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基本条件审核意见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  <w:t>材料合格　　　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  <w:t>材料有缺陷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，需补正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  <w:t>不符合TISC</w:t>
            </w:r>
            <w:r>
              <w:rPr>
                <w:rFonts w:ascii="Times New Roman"/>
                <w:kern w:val="0"/>
                <w:sz w:val="28"/>
                <w:szCs w:val="28"/>
                <w:lang w:val="zh-CN"/>
              </w:rPr>
              <w:t>申报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  <w:t>基本条件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20"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bCs/>
                <w:color w:val="000000"/>
                <w:kern w:val="0"/>
                <w:sz w:val="28"/>
                <w:szCs w:val="28"/>
                <w:lang w:val="zh-CN"/>
              </w:rPr>
              <w:t>经办人：  　　 　负责人：   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TISC专家委员会评估意见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评估排序：　　　　（排名／总数）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主要不足（列举）：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20" w:line="360" w:lineRule="exact"/>
              <w:rPr>
                <w:rFonts w:ascii="Times New Roman"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bCs/>
                <w:color w:val="000000"/>
                <w:kern w:val="0"/>
                <w:sz w:val="28"/>
                <w:szCs w:val="28"/>
                <w:lang w:val="zh-CN"/>
              </w:rPr>
              <w:t>经办人：  　　　 负责人：  　　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与WIPO协商意见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□同意入选　　　□不同意入选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□其他（具体描述）：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20"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经办人： 　　  负责人：　　　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遴选结果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经TISC协调工作组研究、局领导审批：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</w:rPr>
              <w:t>□同意筹建　　　□不同意筹建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20" w:line="360" w:lineRule="exact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经办人：   　　　负责人：  　　 日期：  </w:t>
            </w:r>
          </w:p>
        </w:tc>
      </w:tr>
      <w:bookmarkEnd w:id="0"/>
    </w:tbl>
    <w:p>
      <w:pPr>
        <w:spacing w:line="560" w:lineRule="exact"/>
        <w:rPr>
          <w:del w:id="0" w:author="那威" w:date="2024-03-15T10:43:12Z"/>
          <w:rFonts w:ascii="Times New Roman"/>
          <w:szCs w:val="32"/>
        </w:rPr>
      </w:pPr>
    </w:p>
    <w:p/>
    <w:sectPr>
      <w:headerReference r:id="rId3" w:type="first"/>
      <w:footerReference r:id="rId4" w:type="default"/>
      <w:footerReference r:id="rId5" w:type="even"/>
      <w:pgSz w:w="11907" w:h="16840"/>
      <w:pgMar w:top="2155" w:right="1474" w:bottom="1985" w:left="1588" w:header="851" w:footer="1418" w:gutter="0"/>
      <w:cols w:space="720" w:num="1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hint="eastAsia" w:hAnsi="宋体" w:eastAsia="宋体"/>
        <w:sz w:val="28"/>
        <w:szCs w:val="28"/>
        <w:lang w:val="zh-CN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  <w:lang w:val="en-US" w:eastAsia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hAnsi="宋体" w:eastAsia="宋体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00"/>
    <w:rsid w:val="00085E44"/>
    <w:rsid w:val="00434F99"/>
    <w:rsid w:val="0059323C"/>
    <w:rsid w:val="00B22B00"/>
    <w:rsid w:val="00DA4A3A"/>
    <w:rsid w:val="01A11C94"/>
    <w:rsid w:val="2CAD6941"/>
    <w:rsid w:val="736A8A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189</Words>
  <Characters>1079</Characters>
  <Lines>8</Lines>
  <Paragraphs>2</Paragraphs>
  <ScaleCrop>false</ScaleCrop>
  <LinksUpToDate>false</LinksUpToDate>
  <CharactersWithSpaces>1266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2023-04-21T17:26:00Z</dcterms:created>
  <dc:creator>磊</dc:creator>
  <cp:lastModifiedBy>NTKO</cp:lastModifiedBy>
  <dcterms:modified xsi:type="dcterms:W3CDTF">2024-03-15T07:46:12Z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49263B54A5AECEAFC5B5F36550BFB7C0</vt:lpwstr>
  </property>
</Properties>
</file>